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34" w:rsidRDefault="003F0F34" w:rsidP="00B62154">
      <w:pPr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承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诺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书</w:t>
      </w:r>
    </w:p>
    <w:p w:rsidR="003F0F34" w:rsidRDefault="003F0F34" w:rsidP="00B62154">
      <w:pPr>
        <w:adjustRightInd w:val="0"/>
        <w:snapToGrid w:val="0"/>
        <w:spacing w:line="400" w:lineRule="exact"/>
        <w:jc w:val="left"/>
        <w:rPr>
          <w:rFonts w:ascii="仿宋_GB2312" w:eastAsia="仿宋_GB2312" w:hAnsi="宋体"/>
          <w:sz w:val="23"/>
          <w:szCs w:val="32"/>
        </w:rPr>
      </w:pPr>
      <w:r>
        <w:rPr>
          <w:rFonts w:ascii="仿宋_GB2312" w:eastAsia="仿宋_GB2312" w:hAnsi="宋体"/>
          <w:sz w:val="23"/>
          <w:szCs w:val="32"/>
        </w:rPr>
        <w:t> </w:t>
      </w:r>
    </w:p>
    <w:p w:rsidR="003F0F34" w:rsidRDefault="003F0F34" w:rsidP="00B62154">
      <w:pPr>
        <w:adjustRightInd w:val="0"/>
        <w:snapToGrid w:val="0"/>
        <w:spacing w:line="400" w:lineRule="exact"/>
        <w:jc w:val="left"/>
        <w:rPr>
          <w:rFonts w:ascii="仿宋_GB2312" w:eastAsia="仿宋_GB2312" w:hAnsi="宋体"/>
          <w:sz w:val="23"/>
          <w:szCs w:val="32"/>
        </w:rPr>
      </w:pPr>
    </w:p>
    <w:p w:rsidR="003F0F34" w:rsidRDefault="003F0F34" w:rsidP="00B62154">
      <w:pPr>
        <w:adjustRightInd w:val="0"/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项目完成人承诺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3F0F34" w:rsidRDefault="003F0F34" w:rsidP="00B62154">
      <w:pPr>
        <w:adjustRightInd w:val="0"/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 </w:t>
      </w:r>
    </w:p>
    <w:p w:rsidR="003F0F34" w:rsidRDefault="003F0F34" w:rsidP="00FD4D22">
      <w:pPr>
        <w:adjustRightInd w:val="0"/>
        <w:snapToGrid w:val="0"/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、本申报书中所填写的各栏目内容真实、准确。</w:t>
      </w:r>
    </w:p>
    <w:p w:rsidR="003F0F34" w:rsidRDefault="003F0F34" w:rsidP="00FD4D22">
      <w:pPr>
        <w:adjustRightInd w:val="0"/>
        <w:snapToGrid w:val="0"/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、提供的技术文件和资料真实、可靠，技术（或理论）成果事实存在。</w:t>
      </w:r>
    </w:p>
    <w:p w:rsidR="003F0F34" w:rsidRDefault="003F0F34" w:rsidP="00FD4D22">
      <w:pPr>
        <w:adjustRightInd w:val="0"/>
        <w:snapToGrid w:val="0"/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、成果的知识产权明晰完整，未剽窃他人成果、未侵犯他人的知识产权。</w:t>
      </w:r>
    </w:p>
    <w:p w:rsidR="003F0F34" w:rsidRDefault="003F0F34" w:rsidP="00FD4D22">
      <w:pPr>
        <w:adjustRightInd w:val="0"/>
        <w:snapToGrid w:val="0"/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、提供的经济效益及社会效益数据及证明客观、真实。</w:t>
      </w:r>
    </w:p>
    <w:p w:rsidR="003F0F34" w:rsidRDefault="003F0F34" w:rsidP="00FD4D22">
      <w:pPr>
        <w:adjustRightInd w:val="0"/>
        <w:snapToGrid w:val="0"/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、项目主要完成人员没有缺漏，未出现在以下名单中的成员已同意放弃在奖项中署名。</w:t>
      </w:r>
    </w:p>
    <w:p w:rsidR="003F0F34" w:rsidRDefault="003F0F34" w:rsidP="00FD4D22">
      <w:pPr>
        <w:pStyle w:val="BodyTextIndent"/>
        <w:ind w:firstLineChars="199" w:firstLine="31680"/>
        <w:rPr>
          <w:sz w:val="30"/>
          <w:szCs w:val="30"/>
        </w:rPr>
      </w:pP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、若发生与上述承诺相违背的事实，由本项目</w:t>
      </w:r>
      <w:ins w:id="0" w:author="李春贵" w:date="2014-07-25T13:42:00Z">
        <w:r>
          <w:rPr>
            <w:rFonts w:hint="eastAsia"/>
            <w:sz w:val="30"/>
            <w:szCs w:val="30"/>
          </w:rPr>
          <w:t>第一</w:t>
        </w:r>
      </w:ins>
      <w:r>
        <w:rPr>
          <w:rFonts w:hint="eastAsia"/>
          <w:sz w:val="30"/>
          <w:szCs w:val="30"/>
        </w:rPr>
        <w:t>完成人承担本项目奖项作废及全部法律责任。</w:t>
      </w:r>
    </w:p>
    <w:p w:rsidR="003F0F34" w:rsidRDefault="003F0F34" w:rsidP="00FD4D22">
      <w:pPr>
        <w:adjustRightInd w:val="0"/>
        <w:snapToGrid w:val="0"/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 </w:t>
      </w:r>
    </w:p>
    <w:p w:rsidR="003F0F34" w:rsidRDefault="003F0F34" w:rsidP="00FD4D22">
      <w:pPr>
        <w:adjustRightInd w:val="0"/>
        <w:snapToGrid w:val="0"/>
        <w:spacing w:line="52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全体项目完成人签字（签名按贡献大小排序，限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人）：</w:t>
      </w:r>
    </w:p>
    <w:p w:rsidR="003F0F34" w:rsidRDefault="003F0F34" w:rsidP="00FD4D22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 </w:t>
      </w:r>
    </w:p>
    <w:p w:rsidR="003F0F34" w:rsidRDefault="003F0F34" w:rsidP="00FD4D22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 </w:t>
      </w:r>
    </w:p>
    <w:p w:rsidR="003F0F34" w:rsidRDefault="003F0F34" w:rsidP="00FD4D22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 </w:t>
      </w:r>
    </w:p>
    <w:p w:rsidR="003F0F34" w:rsidRDefault="003F0F34" w:rsidP="00FD4D22">
      <w:pPr>
        <w:adjustRightInd w:val="0"/>
        <w:snapToGrid w:val="0"/>
        <w:spacing w:line="40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  </w:t>
      </w:r>
    </w:p>
    <w:p w:rsidR="003F0F34" w:rsidRDefault="003F0F34" w:rsidP="00FD4D22">
      <w:pPr>
        <w:adjustRightInd w:val="0"/>
        <w:snapToGrid w:val="0"/>
        <w:spacing w:line="400" w:lineRule="exact"/>
        <w:ind w:firstLineChars="240" w:firstLine="31680"/>
        <w:rPr>
          <w:rFonts w:ascii="仿宋_GB2312" w:eastAsia="仿宋_GB2312"/>
          <w:sz w:val="30"/>
          <w:szCs w:val="30"/>
        </w:rPr>
      </w:pPr>
    </w:p>
    <w:p w:rsidR="003F0F34" w:rsidRDefault="003F0F34" w:rsidP="00FD4D22">
      <w:pPr>
        <w:adjustRightInd w:val="0"/>
        <w:snapToGrid w:val="0"/>
        <w:spacing w:line="400" w:lineRule="exact"/>
        <w:ind w:firstLineChars="240" w:firstLine="31680"/>
        <w:rPr>
          <w:rFonts w:ascii="仿宋_GB2312" w:eastAsia="仿宋_GB2312"/>
          <w:sz w:val="30"/>
          <w:szCs w:val="30"/>
        </w:rPr>
      </w:pPr>
    </w:p>
    <w:p w:rsidR="003F0F34" w:rsidRDefault="003F0F34" w:rsidP="00FD4D22">
      <w:pPr>
        <w:adjustRightInd w:val="0"/>
        <w:snapToGrid w:val="0"/>
        <w:spacing w:line="400" w:lineRule="exact"/>
        <w:ind w:firstLineChars="240" w:firstLine="31680"/>
        <w:rPr>
          <w:rFonts w:ascii="仿宋_GB2312" w:eastAsia="仿宋_GB2312"/>
          <w:sz w:val="30"/>
          <w:szCs w:val="30"/>
        </w:rPr>
      </w:pPr>
    </w:p>
    <w:p w:rsidR="003F0F34" w:rsidRDefault="003F0F34" w:rsidP="00FD4D22">
      <w:pPr>
        <w:adjustRightInd w:val="0"/>
        <w:snapToGrid w:val="0"/>
        <w:spacing w:line="400" w:lineRule="exact"/>
        <w:ind w:firstLineChars="240" w:firstLine="31680"/>
        <w:rPr>
          <w:rFonts w:ascii="仿宋_GB2312" w:eastAsia="仿宋_GB2312"/>
          <w:sz w:val="30"/>
          <w:szCs w:val="30"/>
        </w:rPr>
      </w:pPr>
    </w:p>
    <w:p w:rsidR="003F0F34" w:rsidRDefault="003F0F34" w:rsidP="00FD4D22">
      <w:pPr>
        <w:adjustRightInd w:val="0"/>
        <w:snapToGrid w:val="0"/>
        <w:spacing w:line="400" w:lineRule="exact"/>
        <w:ind w:firstLineChars="24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第一完成单位（盖章）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ab/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3F0F34" w:rsidRDefault="003F0F34" w:rsidP="00B62154">
      <w:pPr>
        <w:spacing w:line="360" w:lineRule="auto"/>
        <w:jc w:val="left"/>
        <w:rPr>
          <w:rFonts w:ascii="宋体"/>
          <w:sz w:val="24"/>
        </w:rPr>
      </w:pPr>
    </w:p>
    <w:p w:rsidR="003F0F34" w:rsidRPr="00FD4D22" w:rsidRDefault="003F0F34" w:rsidP="00B62154">
      <w:pPr>
        <w:spacing w:line="360" w:lineRule="auto"/>
        <w:jc w:val="left"/>
        <w:rPr>
          <w:rFonts w:ascii="宋体"/>
          <w:sz w:val="24"/>
        </w:rPr>
      </w:pPr>
      <w:bookmarkStart w:id="1" w:name="_GoBack"/>
      <w:bookmarkEnd w:id="1"/>
    </w:p>
    <w:sectPr w:rsidR="003F0F34" w:rsidRPr="00FD4D22" w:rsidSect="00170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34" w:rsidRDefault="003F0F34" w:rsidP="00202F79">
      <w:r>
        <w:separator/>
      </w:r>
    </w:p>
  </w:endnote>
  <w:endnote w:type="continuationSeparator" w:id="0">
    <w:p w:rsidR="003F0F34" w:rsidRDefault="003F0F34" w:rsidP="0020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34" w:rsidRDefault="003F0F34" w:rsidP="00202F79">
      <w:r>
        <w:separator/>
      </w:r>
    </w:p>
  </w:footnote>
  <w:footnote w:type="continuationSeparator" w:id="0">
    <w:p w:rsidR="003F0F34" w:rsidRDefault="003F0F34" w:rsidP="00202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154"/>
    <w:rsid w:val="00170C57"/>
    <w:rsid w:val="001E4DC5"/>
    <w:rsid w:val="00202F79"/>
    <w:rsid w:val="003F0F34"/>
    <w:rsid w:val="00505C05"/>
    <w:rsid w:val="00704257"/>
    <w:rsid w:val="007E2982"/>
    <w:rsid w:val="00B62154"/>
    <w:rsid w:val="00FD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62154"/>
    <w:pPr>
      <w:spacing w:line="360" w:lineRule="auto"/>
      <w:ind w:firstLineChars="149" w:firstLine="358"/>
      <w:jc w:val="left"/>
    </w:pPr>
    <w:rPr>
      <w:rFonts w:ascii="仿宋_GB2312" w:eastAsia="仿宋_GB2312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2154"/>
    <w:rPr>
      <w:rFonts w:ascii="仿宋_GB2312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2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2F7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2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2F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44</Words>
  <Characters>252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沈晓红</cp:lastModifiedBy>
  <cp:revision>3</cp:revision>
  <dcterms:created xsi:type="dcterms:W3CDTF">2015-01-28T02:15:00Z</dcterms:created>
  <dcterms:modified xsi:type="dcterms:W3CDTF">2017-02-12T05:42:00Z</dcterms:modified>
</cp:coreProperties>
</file>